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59BA" w14:textId="4A1BCFDE" w:rsidR="00BC5616" w:rsidRPr="00AA42ED" w:rsidDel="006E10CE" w:rsidRDefault="00AA42ED" w:rsidP="00A33A9E">
      <w:pPr>
        <w:widowControl w:val="0"/>
        <w:rPr>
          <w:del w:id="0" w:author="Graubner Marita" w:date="2020-08-05T11:45:00Z"/>
          <w:sz w:val="28"/>
          <w:szCs w:val="28"/>
          <w:u w:val="single"/>
        </w:rPr>
      </w:pPr>
      <w:del w:id="1" w:author="Graubner Marita" w:date="2020-08-05T11:45:00Z">
        <w:r w:rsidRPr="00AA42ED" w:rsidDel="006E10CE">
          <w:rPr>
            <w:sz w:val="28"/>
            <w:szCs w:val="28"/>
            <w:u w:val="single"/>
          </w:rPr>
          <w:delText>Anfrage über den Planungsausschuss</w:delText>
        </w:r>
      </w:del>
    </w:p>
    <w:p w14:paraId="6F958A3F" w14:textId="28025E27" w:rsidR="00AA42ED" w:rsidRPr="00AA42ED" w:rsidDel="006E10CE" w:rsidRDefault="00AA42ED" w:rsidP="00A33A9E">
      <w:pPr>
        <w:widowControl w:val="0"/>
        <w:rPr>
          <w:del w:id="2" w:author="Graubner Marita" w:date="2020-08-05T11:45:00Z"/>
          <w:sz w:val="28"/>
          <w:szCs w:val="28"/>
        </w:rPr>
      </w:pPr>
    </w:p>
    <w:p w14:paraId="3DCD67C2" w14:textId="214A6D76" w:rsidR="00AA42ED" w:rsidDel="006E10CE" w:rsidRDefault="00AA42ED" w:rsidP="00A33A9E">
      <w:pPr>
        <w:widowControl w:val="0"/>
        <w:rPr>
          <w:del w:id="3" w:author="Graubner Marita" w:date="2020-08-05T11:45:00Z"/>
          <w:sz w:val="28"/>
          <w:szCs w:val="28"/>
        </w:rPr>
      </w:pPr>
      <w:del w:id="4" w:author="Graubner Marita" w:date="2020-08-05T11:45:00Z">
        <w:r w:rsidRPr="00AA42ED" w:rsidDel="006E10CE">
          <w:rPr>
            <w:sz w:val="28"/>
            <w:szCs w:val="28"/>
          </w:rPr>
          <w:delText xml:space="preserve">Thema:  </w:delText>
        </w:r>
        <w:r w:rsidDel="006E10CE">
          <w:rPr>
            <w:sz w:val="28"/>
            <w:szCs w:val="28"/>
          </w:rPr>
          <w:delText>Breitbandanschlüsse mit Glasfaserkabel im Stadtgebiet Kerpen</w:delText>
        </w:r>
      </w:del>
    </w:p>
    <w:p w14:paraId="621EDBA2" w14:textId="3F560DED" w:rsidR="00AA42ED" w:rsidDel="006E10CE" w:rsidRDefault="00AA42ED" w:rsidP="00A33A9E">
      <w:pPr>
        <w:widowControl w:val="0"/>
        <w:rPr>
          <w:del w:id="5" w:author="Graubner Marita" w:date="2020-08-05T11:45:00Z"/>
          <w:sz w:val="28"/>
          <w:szCs w:val="28"/>
        </w:rPr>
      </w:pPr>
    </w:p>
    <w:p w14:paraId="02734AA3" w14:textId="63611091" w:rsidR="00AA42ED" w:rsidDel="006E10CE" w:rsidRDefault="00AA42ED" w:rsidP="00A33A9E">
      <w:pPr>
        <w:widowControl w:val="0"/>
        <w:rPr>
          <w:del w:id="6" w:author="Graubner Marita" w:date="2020-08-05T11:45:00Z"/>
          <w:sz w:val="28"/>
          <w:szCs w:val="28"/>
        </w:rPr>
      </w:pPr>
    </w:p>
    <w:p w14:paraId="367A0F5B" w14:textId="73C360DD" w:rsidR="00AA42ED" w:rsidDel="006E10CE" w:rsidRDefault="00AA42ED" w:rsidP="00A33A9E">
      <w:pPr>
        <w:widowControl w:val="0"/>
        <w:rPr>
          <w:del w:id="7" w:author="Graubner Marita" w:date="2020-08-05T11:45:00Z"/>
          <w:sz w:val="28"/>
          <w:szCs w:val="28"/>
        </w:rPr>
      </w:pPr>
      <w:del w:id="8" w:author="Graubner Marita" w:date="2020-08-05T11:45:00Z">
        <w:r w:rsidDel="006E10CE">
          <w:rPr>
            <w:sz w:val="28"/>
            <w:szCs w:val="28"/>
          </w:rPr>
          <w:delText xml:space="preserve">Nur 3,6 Prozent aller stationären Breitbandanschlüsse in Deutschland waren laut Daten der OECD im Juni 2019 mit einem Glasfaserkabel verbunden. </w:delText>
        </w:r>
        <w:r w:rsidR="001620A7" w:rsidDel="006E10CE">
          <w:rPr>
            <w:sz w:val="28"/>
            <w:szCs w:val="28"/>
          </w:rPr>
          <w:delText>Unter den Industriestaaten rangiert Deutschland damit unter den Schlusslichtern. Le</w:delText>
        </w:r>
        <w:r w:rsidR="0058069D" w:rsidDel="006E10CE">
          <w:rPr>
            <w:sz w:val="28"/>
            <w:szCs w:val="28"/>
          </w:rPr>
          <w:softHyphen/>
        </w:r>
        <w:r w:rsidR="001620A7" w:rsidDel="006E10CE">
          <w:rPr>
            <w:sz w:val="28"/>
            <w:szCs w:val="28"/>
          </w:rPr>
          <w:delText xml:space="preserve">diglich eine Handvoll OECD-Länder, wie Osterreich und Großbritannien, </w:delText>
        </w:r>
        <w:r w:rsidR="00566642" w:rsidDel="006E10CE">
          <w:rPr>
            <w:sz w:val="28"/>
            <w:szCs w:val="28"/>
          </w:rPr>
          <w:delText xml:space="preserve">schneiden bei diesem Thema </w:delText>
        </w:r>
        <w:r w:rsidR="001620A7" w:rsidDel="006E10CE">
          <w:rPr>
            <w:sz w:val="28"/>
            <w:szCs w:val="28"/>
          </w:rPr>
          <w:delText xml:space="preserve">schlechter </w:delText>
        </w:r>
        <w:r w:rsidR="00566642" w:rsidDel="006E10CE">
          <w:rPr>
            <w:sz w:val="28"/>
            <w:szCs w:val="28"/>
          </w:rPr>
          <w:delText xml:space="preserve">ab </w:delText>
        </w:r>
        <w:r w:rsidR="001620A7" w:rsidDel="006E10CE">
          <w:rPr>
            <w:sz w:val="28"/>
            <w:szCs w:val="28"/>
          </w:rPr>
          <w:delText xml:space="preserve">als </w:delText>
        </w:r>
        <w:r w:rsidR="00D3050A" w:rsidDel="006E10CE">
          <w:rPr>
            <w:sz w:val="28"/>
            <w:szCs w:val="28"/>
          </w:rPr>
          <w:delText>Deutschland</w:delText>
        </w:r>
        <w:r w:rsidR="001620A7" w:rsidDel="006E10CE">
          <w:rPr>
            <w:sz w:val="28"/>
            <w:szCs w:val="28"/>
          </w:rPr>
          <w:delText>.</w:delText>
        </w:r>
      </w:del>
    </w:p>
    <w:p w14:paraId="7B4D8995" w14:textId="29680156" w:rsidR="00A33A9E" w:rsidDel="006E10CE" w:rsidRDefault="00A33A9E" w:rsidP="00A33A9E">
      <w:pPr>
        <w:widowControl w:val="0"/>
        <w:rPr>
          <w:del w:id="9" w:author="Graubner Marita" w:date="2020-08-05T11:45:00Z"/>
          <w:sz w:val="28"/>
          <w:szCs w:val="28"/>
        </w:rPr>
      </w:pPr>
    </w:p>
    <w:p w14:paraId="3585ACAD" w14:textId="5AED4294" w:rsidR="00A33A9E" w:rsidDel="006E10CE" w:rsidRDefault="00A33A9E" w:rsidP="00A33A9E">
      <w:pPr>
        <w:widowControl w:val="0"/>
        <w:rPr>
          <w:del w:id="10" w:author="Graubner Marita" w:date="2020-08-05T11:45:00Z"/>
          <w:sz w:val="28"/>
          <w:szCs w:val="28"/>
        </w:rPr>
      </w:pPr>
      <w:del w:id="11" w:author="Graubner Marita" w:date="2020-08-05T11:45:00Z">
        <w:r w:rsidDel="006E10CE">
          <w:rPr>
            <w:sz w:val="28"/>
            <w:szCs w:val="28"/>
          </w:rPr>
          <w:delText>Nach unseren Informationen können in de</w:delText>
        </w:r>
        <w:r w:rsidR="00566642" w:rsidDel="006E10CE">
          <w:rPr>
            <w:sz w:val="28"/>
            <w:szCs w:val="28"/>
          </w:rPr>
          <w:delText>n</w:delText>
        </w:r>
        <w:r w:rsidDel="006E10CE">
          <w:rPr>
            <w:sz w:val="28"/>
            <w:szCs w:val="28"/>
          </w:rPr>
          <w:delText xml:space="preserve"> Ortsteilen Blatzheim und Berger</w:delText>
        </w:r>
        <w:r w:rsidR="0058069D" w:rsidDel="006E10CE">
          <w:rPr>
            <w:sz w:val="28"/>
            <w:szCs w:val="28"/>
          </w:rPr>
          <w:softHyphen/>
        </w:r>
        <w:r w:rsidDel="006E10CE">
          <w:rPr>
            <w:sz w:val="28"/>
            <w:szCs w:val="28"/>
          </w:rPr>
          <w:delText>hausen lediglich Supervectoring Anschlüsse</w:delText>
        </w:r>
        <w:r w:rsidR="009C6A06" w:rsidDel="006E10CE">
          <w:rPr>
            <w:sz w:val="28"/>
            <w:szCs w:val="28"/>
          </w:rPr>
          <w:delText xml:space="preserve"> (Technik </w:delText>
        </w:r>
        <w:r w:rsidR="00E70795" w:rsidDel="006E10CE">
          <w:rPr>
            <w:sz w:val="28"/>
            <w:szCs w:val="28"/>
          </w:rPr>
          <w:delText>mittels</w:delText>
        </w:r>
        <w:r w:rsidR="009C6A06" w:rsidDel="006E10CE">
          <w:rPr>
            <w:sz w:val="28"/>
            <w:szCs w:val="28"/>
          </w:rPr>
          <w:delText xml:space="preserve"> bestehende</w:delText>
        </w:r>
        <w:r w:rsidR="00B92C37" w:rsidDel="006E10CE">
          <w:rPr>
            <w:sz w:val="28"/>
            <w:szCs w:val="28"/>
          </w:rPr>
          <w:delText>r</w:delText>
        </w:r>
        <w:r w:rsidR="009C6A06" w:rsidDel="006E10CE">
          <w:rPr>
            <w:sz w:val="28"/>
            <w:szCs w:val="28"/>
          </w:rPr>
          <w:delText xml:space="preserve"> Kup</w:delText>
        </w:r>
        <w:r w:rsidR="0058069D" w:rsidDel="006E10CE">
          <w:rPr>
            <w:sz w:val="28"/>
            <w:szCs w:val="28"/>
          </w:rPr>
          <w:softHyphen/>
        </w:r>
        <w:r w:rsidR="0072153C" w:rsidDel="006E10CE">
          <w:rPr>
            <w:sz w:val="28"/>
            <w:szCs w:val="28"/>
          </w:rPr>
          <w:delText>f</w:delText>
        </w:r>
        <w:r w:rsidR="009C6A06" w:rsidDel="006E10CE">
          <w:rPr>
            <w:sz w:val="28"/>
            <w:szCs w:val="28"/>
          </w:rPr>
          <w:delText>erleitung)</w:delText>
        </w:r>
        <w:r w:rsidDel="006E10CE">
          <w:rPr>
            <w:sz w:val="28"/>
            <w:szCs w:val="28"/>
          </w:rPr>
          <w:delText xml:space="preserve"> über die gängigen Telekommunikationsunternehmen gebucht wer</w:delText>
        </w:r>
        <w:r w:rsidR="0058069D" w:rsidDel="006E10CE">
          <w:rPr>
            <w:sz w:val="28"/>
            <w:szCs w:val="28"/>
          </w:rPr>
          <w:softHyphen/>
        </w:r>
        <w:r w:rsidDel="006E10CE">
          <w:rPr>
            <w:sz w:val="28"/>
            <w:szCs w:val="28"/>
          </w:rPr>
          <w:delText xml:space="preserve">den. Supervectoring Anschlüsse bieten jedoch </w:delText>
        </w:r>
        <w:r w:rsidR="00D3050A" w:rsidDel="006E10CE">
          <w:rPr>
            <w:sz w:val="28"/>
            <w:szCs w:val="28"/>
          </w:rPr>
          <w:delText xml:space="preserve">nur </w:delText>
        </w:r>
        <w:r w:rsidDel="006E10CE">
          <w:rPr>
            <w:sz w:val="28"/>
            <w:szCs w:val="28"/>
          </w:rPr>
          <w:delText xml:space="preserve">Geschwindigkeiten bis zu </w:delText>
        </w:r>
        <w:r w:rsidR="009C6A06" w:rsidDel="006E10CE">
          <w:rPr>
            <w:sz w:val="28"/>
            <w:szCs w:val="28"/>
          </w:rPr>
          <w:delText xml:space="preserve">250 Mbit/s. </w:delText>
        </w:r>
        <w:r w:rsidDel="006E10CE">
          <w:rPr>
            <w:sz w:val="28"/>
            <w:szCs w:val="28"/>
          </w:rPr>
          <w:delText>Zudem stehen diese Geschwindigkeite</w:delText>
        </w:r>
        <w:r w:rsidR="009F33BD" w:rsidDel="006E10CE">
          <w:rPr>
            <w:sz w:val="28"/>
            <w:szCs w:val="28"/>
          </w:rPr>
          <w:delText>n</w:delText>
        </w:r>
        <w:r w:rsidDel="006E10CE">
          <w:rPr>
            <w:sz w:val="28"/>
            <w:szCs w:val="28"/>
          </w:rPr>
          <w:delText xml:space="preserve">, </w:delText>
        </w:r>
        <w:r w:rsidR="00566642" w:rsidDel="006E10CE">
          <w:rPr>
            <w:sz w:val="28"/>
            <w:szCs w:val="28"/>
          </w:rPr>
          <w:delText>dies zeigen empirische Werte,</w:delText>
        </w:r>
        <w:r w:rsidDel="006E10CE">
          <w:rPr>
            <w:sz w:val="28"/>
            <w:szCs w:val="28"/>
          </w:rPr>
          <w:delText xml:space="preserve"> </w:delText>
        </w:r>
        <w:r w:rsidR="009F33BD" w:rsidDel="006E10CE">
          <w:rPr>
            <w:sz w:val="28"/>
            <w:szCs w:val="28"/>
          </w:rPr>
          <w:delText xml:space="preserve">nicht </w:delText>
        </w:r>
        <w:r w:rsidDel="006E10CE">
          <w:rPr>
            <w:sz w:val="28"/>
            <w:szCs w:val="28"/>
          </w:rPr>
          <w:delText>stabil</w:delText>
        </w:r>
        <w:r w:rsidR="009F33BD" w:rsidDel="006E10CE">
          <w:rPr>
            <w:sz w:val="28"/>
            <w:szCs w:val="28"/>
          </w:rPr>
          <w:delText xml:space="preserve"> zu Verfügung.</w:delText>
        </w:r>
        <w:r w:rsidDel="006E10CE">
          <w:rPr>
            <w:sz w:val="28"/>
            <w:szCs w:val="28"/>
          </w:rPr>
          <w:delText xml:space="preserve"> </w:delText>
        </w:r>
        <w:r w:rsidR="00F12CEB" w:rsidDel="006E10CE">
          <w:rPr>
            <w:sz w:val="28"/>
            <w:szCs w:val="28"/>
          </w:rPr>
          <w:delText xml:space="preserve">Gigabit-Netze </w:delText>
        </w:r>
        <w:r w:rsidR="0072153C" w:rsidDel="006E10CE">
          <w:rPr>
            <w:sz w:val="28"/>
            <w:szCs w:val="28"/>
          </w:rPr>
          <w:delText xml:space="preserve">sind </w:delText>
        </w:r>
        <w:r w:rsidR="00F12CEB" w:rsidDel="006E10CE">
          <w:rPr>
            <w:sz w:val="28"/>
            <w:szCs w:val="28"/>
          </w:rPr>
          <w:delText xml:space="preserve">hinsichtlich der Wettbewerbsfähigkeit </w:delText>
        </w:r>
        <w:r w:rsidR="00B92C37" w:rsidDel="006E10CE">
          <w:rPr>
            <w:sz w:val="28"/>
            <w:szCs w:val="28"/>
          </w:rPr>
          <w:delText xml:space="preserve">unabdingbar. </w:delText>
        </w:r>
        <w:r w:rsidR="0058069D" w:rsidDel="006E10CE">
          <w:rPr>
            <w:sz w:val="28"/>
            <w:szCs w:val="28"/>
          </w:rPr>
          <w:delText>Auch für Schulen sind Glasfaser</w:delText>
        </w:r>
        <w:r w:rsidR="00566642" w:rsidDel="006E10CE">
          <w:rPr>
            <w:sz w:val="28"/>
            <w:szCs w:val="28"/>
          </w:rPr>
          <w:delText>a</w:delText>
        </w:r>
        <w:r w:rsidR="0058069D" w:rsidDel="006E10CE">
          <w:rPr>
            <w:sz w:val="28"/>
            <w:szCs w:val="28"/>
          </w:rPr>
          <w:delText>nschlüsse dringend geboten.</w:delText>
        </w:r>
      </w:del>
    </w:p>
    <w:p w14:paraId="79CBAADD" w14:textId="5B200460" w:rsidR="00A33A9E" w:rsidDel="006E10CE" w:rsidRDefault="00A33A9E" w:rsidP="00A33A9E">
      <w:pPr>
        <w:widowControl w:val="0"/>
        <w:rPr>
          <w:del w:id="12" w:author="Graubner Marita" w:date="2020-08-05T11:45:00Z"/>
          <w:sz w:val="28"/>
          <w:szCs w:val="28"/>
        </w:rPr>
      </w:pPr>
    </w:p>
    <w:p w14:paraId="41BDC490" w14:textId="1D41FF79" w:rsidR="001620A7" w:rsidDel="006E10CE" w:rsidRDefault="001620A7" w:rsidP="00A33A9E">
      <w:pPr>
        <w:widowControl w:val="0"/>
        <w:rPr>
          <w:del w:id="13" w:author="Graubner Marita" w:date="2020-08-05T11:45:00Z"/>
          <w:sz w:val="28"/>
          <w:szCs w:val="28"/>
        </w:rPr>
      </w:pPr>
      <w:del w:id="14" w:author="Graubner Marita" w:date="2020-08-05T11:45:00Z">
        <w:r w:rsidDel="006E10CE">
          <w:rPr>
            <w:sz w:val="28"/>
            <w:szCs w:val="28"/>
          </w:rPr>
          <w:delText xml:space="preserve">Wir </w:delText>
        </w:r>
        <w:r w:rsidR="008F7D9F" w:rsidDel="006E10CE">
          <w:rPr>
            <w:sz w:val="28"/>
            <w:szCs w:val="28"/>
          </w:rPr>
          <w:delText>bitten hiermit um Information</w:delText>
        </w:r>
        <w:r w:rsidR="00566642" w:rsidDel="006E10CE">
          <w:rPr>
            <w:sz w:val="28"/>
            <w:szCs w:val="28"/>
          </w:rPr>
          <w:delText>en</w:delText>
        </w:r>
        <w:r w:rsidDel="006E10CE">
          <w:rPr>
            <w:sz w:val="28"/>
            <w:szCs w:val="28"/>
          </w:rPr>
          <w:delText>, in welcher Form und Zeitspanne</w:delText>
        </w:r>
        <w:r w:rsidR="008F7D9F" w:rsidDel="006E10CE">
          <w:rPr>
            <w:sz w:val="28"/>
            <w:szCs w:val="28"/>
          </w:rPr>
          <w:delText xml:space="preserve"> der Lückenschluss im Stadtgebiet</w:delText>
        </w:r>
        <w:r w:rsidR="0051260C" w:rsidDel="006E10CE">
          <w:rPr>
            <w:sz w:val="28"/>
            <w:szCs w:val="28"/>
          </w:rPr>
          <w:delText xml:space="preserve">, ggf. über die Stadtwerke, </w:delText>
        </w:r>
        <w:r w:rsidR="008F7D9F" w:rsidDel="006E10CE">
          <w:rPr>
            <w:sz w:val="28"/>
            <w:szCs w:val="28"/>
          </w:rPr>
          <w:delText>erfolgen soll.</w:delText>
        </w:r>
      </w:del>
    </w:p>
    <w:p w14:paraId="57BB7EE1" w14:textId="07F294C2" w:rsidR="008F7D9F" w:rsidDel="006E10CE" w:rsidRDefault="008F7D9F" w:rsidP="00A33A9E">
      <w:pPr>
        <w:widowControl w:val="0"/>
        <w:rPr>
          <w:del w:id="15" w:author="Graubner Marita" w:date="2020-08-05T11:45:00Z"/>
          <w:sz w:val="28"/>
          <w:szCs w:val="28"/>
        </w:rPr>
      </w:pPr>
    </w:p>
    <w:p w14:paraId="27D000F3" w14:textId="00419B1D" w:rsidR="00A33A9E" w:rsidDel="006E10CE" w:rsidRDefault="00A33A9E" w:rsidP="00A33A9E">
      <w:pPr>
        <w:widowControl w:val="0"/>
        <w:rPr>
          <w:del w:id="16" w:author="Graubner Marita" w:date="2020-08-05T11:45:00Z"/>
          <w:sz w:val="28"/>
          <w:szCs w:val="28"/>
        </w:rPr>
      </w:pPr>
    </w:p>
    <w:p w14:paraId="08B0EEC1" w14:textId="422BBA6A" w:rsidR="00A33A9E" w:rsidDel="006E10CE" w:rsidRDefault="00A33A9E" w:rsidP="00A33A9E">
      <w:pPr>
        <w:widowControl w:val="0"/>
        <w:rPr>
          <w:del w:id="17" w:author="Graubner Marita" w:date="2020-08-05T11:45:00Z"/>
          <w:sz w:val="28"/>
          <w:szCs w:val="28"/>
        </w:rPr>
      </w:pPr>
      <w:del w:id="18" w:author="Graubner Marita" w:date="2020-08-05T11:45:00Z">
        <w:r w:rsidDel="006E10CE">
          <w:rPr>
            <w:sz w:val="28"/>
            <w:szCs w:val="28"/>
          </w:rPr>
          <w:delText>Lee Klein, stellvertretende sachkundige Bürgerin</w:delText>
        </w:r>
      </w:del>
    </w:p>
    <w:p w14:paraId="51201FB5" w14:textId="3CDFA992" w:rsidR="00A33A9E" w:rsidDel="006E10CE" w:rsidRDefault="00A33A9E" w:rsidP="00A33A9E">
      <w:pPr>
        <w:widowControl w:val="0"/>
        <w:rPr>
          <w:del w:id="19" w:author="Graubner Marita" w:date="2020-08-05T11:45:00Z"/>
          <w:sz w:val="28"/>
          <w:szCs w:val="28"/>
        </w:rPr>
      </w:pPr>
      <w:del w:id="20" w:author="Graubner Marita" w:date="2020-08-05T11:45:00Z">
        <w:r w:rsidDel="006E10CE">
          <w:rPr>
            <w:sz w:val="28"/>
            <w:szCs w:val="28"/>
          </w:rPr>
          <w:delText>Michael Kohllöffel, stellvertretender sachkundiger Bürger</w:delText>
        </w:r>
      </w:del>
    </w:p>
    <w:p w14:paraId="128C7D87" w14:textId="6B79207A" w:rsidR="001620A7" w:rsidDel="006E10CE" w:rsidRDefault="001620A7" w:rsidP="00A33A9E">
      <w:pPr>
        <w:widowControl w:val="0"/>
        <w:rPr>
          <w:del w:id="21" w:author="Graubner Marita" w:date="2020-08-05T11:45:00Z"/>
          <w:sz w:val="28"/>
          <w:szCs w:val="28"/>
        </w:rPr>
      </w:pPr>
    </w:p>
    <w:p w14:paraId="66558BBA" w14:textId="20DFCB61" w:rsidR="001620A7" w:rsidDel="006E10CE" w:rsidRDefault="001620A7" w:rsidP="00A33A9E">
      <w:pPr>
        <w:widowControl w:val="0"/>
        <w:rPr>
          <w:del w:id="22" w:author="Graubner Marita" w:date="2020-08-05T11:45:00Z"/>
          <w:sz w:val="28"/>
          <w:szCs w:val="28"/>
        </w:rPr>
      </w:pPr>
    </w:p>
    <w:p w14:paraId="52D93DD6" w14:textId="72089D2C" w:rsidR="001620A7" w:rsidRPr="00AA42ED" w:rsidRDefault="001620A7">
      <w:pPr>
        <w:rPr>
          <w:sz w:val="28"/>
          <w:szCs w:val="28"/>
        </w:rPr>
      </w:pPr>
      <w:bookmarkStart w:id="23" w:name="_GoBack"/>
      <w:bookmarkEnd w:id="23"/>
      <w:r>
        <w:rPr>
          <w:noProof/>
          <w:lang w:eastAsia="de-DE"/>
        </w:rPr>
        <w:drawing>
          <wp:inline distT="0" distB="0" distL="0" distR="0" wp14:anchorId="31F7DA16" wp14:editId="06C1924A">
            <wp:extent cx="5760720" cy="5760720"/>
            <wp:effectExtent l="0" t="0" r="0" b="0"/>
            <wp:docPr id="1" name="Grafik 1" descr="Infografik: Glasfaserausbau kommt in Deutschland kaum voran | St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grafik: Glasfaserausbau kommt in Deutschland kaum voran | Statis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20A7" w:rsidRPr="00AA42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ubner Marita">
    <w15:presenceInfo w15:providerId="None" w15:userId="Graubner Mari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ED"/>
    <w:rsid w:val="001620A7"/>
    <w:rsid w:val="004D693C"/>
    <w:rsid w:val="0051260C"/>
    <w:rsid w:val="00566642"/>
    <w:rsid w:val="0058069D"/>
    <w:rsid w:val="006E10CE"/>
    <w:rsid w:val="0072153C"/>
    <w:rsid w:val="008F7D9F"/>
    <w:rsid w:val="009C6A06"/>
    <w:rsid w:val="009F33BD"/>
    <w:rsid w:val="00A33A9E"/>
    <w:rsid w:val="00AA42ED"/>
    <w:rsid w:val="00B92C37"/>
    <w:rsid w:val="00BC5616"/>
    <w:rsid w:val="00D3050A"/>
    <w:rsid w:val="00E70795"/>
    <w:rsid w:val="00F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52FB7"/>
  <w15:chartTrackingRefBased/>
  <w15:docId w15:val="{F0CF508D-4926-4D90-8CD6-95B9F2A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6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64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66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66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66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6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Graubner Marita</cp:lastModifiedBy>
  <cp:revision>3</cp:revision>
  <dcterms:created xsi:type="dcterms:W3CDTF">2020-08-05T09:43:00Z</dcterms:created>
  <dcterms:modified xsi:type="dcterms:W3CDTF">2020-08-05T09:45:00Z</dcterms:modified>
</cp:coreProperties>
</file>